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4851" w:type="dxa"/>
        <w:tblInd w:w="-318" w:type="dxa"/>
        <w:tblLook w:val="04A0"/>
      </w:tblPr>
      <w:tblGrid>
        <w:gridCol w:w="1311"/>
        <w:gridCol w:w="1857"/>
        <w:gridCol w:w="5095"/>
        <w:gridCol w:w="1023"/>
        <w:gridCol w:w="1716"/>
        <w:gridCol w:w="1238"/>
        <w:gridCol w:w="1287"/>
        <w:gridCol w:w="1324"/>
      </w:tblGrid>
      <w:tr w:rsidR="00C702EF" w:rsidRPr="00A42D69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:rsidTr="00A236E5"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83" w:type="dxa"/>
            <w:gridSpan w:val="6"/>
            <w:tcBorders>
              <w:bottom w:val="single" w:sz="4" w:space="0" w:color="auto"/>
            </w:tcBorders>
          </w:tcPr>
          <w:p w:rsidR="00C702EF" w:rsidRPr="00264E75" w:rsidRDefault="004C4ACA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FA4FF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:rsidTr="00A236E5"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83" w:type="dxa"/>
            <w:gridSpan w:val="6"/>
            <w:tcBorders>
              <w:bottom w:val="single" w:sz="4" w:space="0" w:color="auto"/>
            </w:tcBorders>
          </w:tcPr>
          <w:p w:rsidR="00BC628D" w:rsidRPr="00A42D69" w:rsidRDefault="00FA4FF4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Podhoran</w:t>
            </w:r>
            <w:proofErr w:type="spellEnd"/>
          </w:p>
        </w:tc>
      </w:tr>
      <w:tr w:rsidR="00BC628D" w:rsidRPr="00A42D69" w:rsidTr="00A236E5"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C628D" w:rsidRPr="00C63419" w:rsidRDefault="00BC628D" w:rsidP="00D0195E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83" w:type="dxa"/>
            <w:gridSpan w:val="6"/>
            <w:tcBorders>
              <w:bottom w:val="single" w:sz="4" w:space="0" w:color="auto"/>
            </w:tcBorders>
          </w:tcPr>
          <w:p w:rsidR="00BC628D" w:rsidRPr="00A42D69" w:rsidRDefault="004C4ACA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FA4FF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0D43B2" w:rsidRPr="00A42D69" w:rsidTr="00A236E5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BB387E" w:rsidRPr="00A42D69" w:rsidTr="00A236E5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87E" w:rsidRPr="00BB387E" w:rsidRDefault="00B148EF" w:rsidP="00BB38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A 103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8EF" w:rsidRPr="00B148EF" w:rsidRDefault="00BB387E" w:rsidP="00B148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BB387E">
              <w:rPr>
                <w:rFonts w:asciiTheme="minorHAnsi" w:hAnsiTheme="minorHAnsi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87E" w:rsidRPr="00BB387E" w:rsidRDefault="00BB387E" w:rsidP="00BB38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B387E">
              <w:rPr>
                <w:rFonts w:asciiTheme="minorHAnsi" w:hAnsiTheme="minorHAnsi" w:cstheme="minorHAnsi"/>
                <w:sz w:val="18"/>
                <w:szCs w:val="18"/>
              </w:rPr>
              <w:t>Počet podnikov dostávajúcich podporu 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 w:cstheme="minorHAnsi"/>
                <w:sz w:val="18"/>
                <w:szCs w:val="18"/>
              </w:rPr>
              <w:t>ľubovoľnej forme zo štrukturálnych fondov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 w:cstheme="minorHAnsi"/>
                <w:sz w:val="18"/>
                <w:szCs w:val="18"/>
              </w:rPr>
              <w:t>(bez ohľadu na to, či podpora predstavuje štátnu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 w:cstheme="minorHAnsi"/>
                <w:sz w:val="18"/>
                <w:szCs w:val="18"/>
              </w:rPr>
              <w:t>pomoc alebo nie).</w:t>
            </w:r>
          </w:p>
          <w:p w:rsidR="00BB387E" w:rsidRPr="00CD5E07" w:rsidRDefault="00BB387E" w:rsidP="00BB38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B387E">
              <w:rPr>
                <w:rFonts w:asciiTheme="minorHAnsi" w:hAnsiTheme="minorHAnsi" w:cstheme="minorHAnsi"/>
                <w:sz w:val="18"/>
                <w:szCs w:val="18"/>
              </w:rPr>
              <w:t>Podnik: Organizácia vyrábajúca výrobky alebo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 w:cstheme="minorHAnsi"/>
                <w:sz w:val="18"/>
                <w:szCs w:val="18"/>
              </w:rPr>
              <w:t>poskytujúca služby s cieľom uspokojiť potreby trhu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 w:cstheme="minorHAnsi"/>
                <w:sz w:val="18"/>
                <w:szCs w:val="18"/>
              </w:rPr>
              <w:t>a tým dosiahnuť zisk. Právna forma podniku môže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 w:cstheme="minorHAnsi"/>
                <w:sz w:val="18"/>
                <w:szCs w:val="18"/>
              </w:rPr>
              <w:t>byť rôzna (SZČO, partnerstvá, atď.).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8EF" w:rsidRPr="00B148EF" w:rsidRDefault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1" w:author="Autor"/>
                <w:del w:id="2" w:author="Autor"/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podniky</w:t>
            </w:r>
          </w:p>
          <w:p w:rsidR="00BB387E" w:rsidRPr="00BB387E" w:rsidRDefault="00BB387E" w:rsidP="00BB38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87E" w:rsidRPr="000D43B2" w:rsidRDefault="00BB387E" w:rsidP="00BB387E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highlight w:val="yellow"/>
              </w:rPr>
            </w:pPr>
            <w:r w:rsidRPr="003D6E3E">
              <w:rPr>
                <w:rFonts w:asciiTheme="minorHAnsi" w:hAnsiTheme="minorHAnsi"/>
                <w:sz w:val="18"/>
                <w:szCs w:val="18"/>
              </w:rPr>
              <w:t>K dátumu ukončenia prác na projekte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87E" w:rsidRPr="00A13B0F" w:rsidRDefault="00BB387E" w:rsidP="00BB387E">
            <w:pPr>
              <w:autoSpaceDE w:val="0"/>
              <w:autoSpaceDN w:val="0"/>
              <w:adjustRightInd w:val="0"/>
              <w:spacing w:before="120" w:after="120"/>
              <w:rPr>
                <w:szCs w:val="22"/>
              </w:rPr>
            </w:pPr>
            <w:r w:rsidRPr="003D6E3E">
              <w:rPr>
                <w:rFonts w:asciiTheme="minorHAnsi" w:hAnsiTheme="minorHAnsi"/>
                <w:sz w:val="18"/>
                <w:szCs w:val="18"/>
              </w:rPr>
              <w:t>Bez príznaku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8EF" w:rsidRPr="00B148EF" w:rsidRDefault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el w:id="3" w:author="Autor"/>
                <w:rFonts w:asciiTheme="minorHAnsi" w:hAnsiTheme="minorHAnsi"/>
                <w:sz w:val="18"/>
                <w:szCs w:val="18"/>
              </w:rPr>
            </w:pPr>
          </w:p>
          <w:p w:rsidR="00B148EF" w:rsidRPr="00B148EF" w:rsidRDefault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el w:id="4" w:author="Autor"/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UR,</w:t>
            </w:r>
            <w:r w:rsidR="00BB387E">
              <w:rPr>
                <w:rFonts w:asciiTheme="minorHAnsi" w:hAnsiTheme="minorHAnsi"/>
                <w:sz w:val="18"/>
                <w:szCs w:val="18"/>
              </w:rPr>
              <w:t xml:space="preserve"> RN</w:t>
            </w:r>
          </w:p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áno</w:t>
            </w:r>
          </w:p>
        </w:tc>
      </w:tr>
      <w:tr w:rsidR="00BB387E" w:rsidRPr="00A42D69" w:rsidTr="00A236E5">
        <w:trPr>
          <w:trHeight w:val="282"/>
        </w:trPr>
        <w:tc>
          <w:tcPr>
            <w:tcW w:w="1311" w:type="dxa"/>
            <w:shd w:val="clear" w:color="auto" w:fill="FFFFFF" w:themeFill="background1"/>
          </w:tcPr>
          <w:p w:rsidR="00BB387E" w:rsidRPr="00BB387E" w:rsidRDefault="00B148EF" w:rsidP="00BB38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A 104</w:t>
            </w:r>
          </w:p>
        </w:tc>
        <w:tc>
          <w:tcPr>
            <w:tcW w:w="1857" w:type="dxa"/>
            <w:shd w:val="clear" w:color="auto" w:fill="FFFFFF" w:themeFill="background1"/>
          </w:tcPr>
          <w:p w:rsidR="00B148EF" w:rsidRDefault="00BB387E">
            <w:pPr>
              <w:autoSpaceDE w:val="0"/>
              <w:autoSpaceDN w:val="0"/>
              <w:adjustRightInd w:val="0"/>
              <w:spacing w:before="120" w:after="120"/>
              <w:rPr>
                <w:del w:id="5" w:author="Autor"/>
                <w:rFonts w:asciiTheme="minorHAnsi" w:hAnsiTheme="minorHAnsi"/>
                <w:sz w:val="18"/>
                <w:szCs w:val="18"/>
              </w:rPr>
            </w:pPr>
            <w:r w:rsidRPr="00BB387E">
              <w:rPr>
                <w:rFonts w:asciiTheme="minorHAnsi" w:hAnsiTheme="minorHAnsi"/>
                <w:sz w:val="18"/>
                <w:szCs w:val="18"/>
              </w:rPr>
              <w:t>Počet vytvorených pracovných miest</w:t>
            </w:r>
          </w:p>
          <w:p w:rsidR="00BB387E" w:rsidRPr="00BB387E" w:rsidRDefault="00BB387E" w:rsidP="00BB387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95" w:type="dxa"/>
            <w:shd w:val="clear" w:color="auto" w:fill="FFFFFF" w:themeFill="background1"/>
          </w:tcPr>
          <w:p w:rsidR="00BB387E" w:rsidRPr="00BB387E" w:rsidRDefault="00BB387E" w:rsidP="00BB38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B387E">
              <w:rPr>
                <w:rFonts w:asciiTheme="minorHAnsi" w:hAnsiTheme="minorHAnsi"/>
                <w:sz w:val="18"/>
                <w:szCs w:val="18"/>
              </w:rPr>
              <w:t>Ukazovateľ vyjadruje celkový počet vytvorených 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obsadených nových pracovných miest 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ekvivalentoch plných pracovných úväzkov (FTE).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Počet novovytvorených pracovných miest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predstavuje prírastok pracovných miest v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subjekte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užívateľa (nie vytvorené pred začiatkom realizácie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projektu), pričom vytvorené pracovné miesta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musia vzniknúť v priamej súvislosti s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realizovaným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podporeným projektom (bez realizácie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podporeného projektu by nevznikli), musia byť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obsadené (neobsadené pracovné pozície sa nesmú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vykazovať) a musia vykazovať navýšenie celkového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 xml:space="preserve">počtu obsadených pracovných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lastRenderedPageBreak/>
              <w:t>miest užívateľa.</w:t>
            </w:r>
          </w:p>
          <w:p w:rsidR="00BB387E" w:rsidRPr="00A673C8" w:rsidRDefault="00BB387E" w:rsidP="00BB38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B387E">
              <w:rPr>
                <w:rFonts w:asciiTheme="minorHAnsi" w:hAnsiTheme="minorHAnsi"/>
                <w:sz w:val="18"/>
                <w:szCs w:val="18"/>
              </w:rPr>
              <w:t>Započítavajú sa nové pracovné miesta 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ekvivalentoch plných pracovných úväzkov (FTE),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B387E">
              <w:rPr>
                <w:rFonts w:asciiTheme="minorHAnsi" w:hAnsiTheme="minorHAnsi"/>
                <w:sz w:val="18"/>
                <w:szCs w:val="18"/>
              </w:rPr>
              <w:t>ktoré vznikli priamo v dôsledku realizácie projektu.</w:t>
            </w:r>
          </w:p>
        </w:tc>
        <w:tc>
          <w:tcPr>
            <w:tcW w:w="1023" w:type="dxa"/>
            <w:shd w:val="clear" w:color="auto" w:fill="FFFFFF" w:themeFill="background1"/>
          </w:tcPr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6" w:author="Autor"/>
                <w:del w:id="7" w:author="Autor"/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lastRenderedPageBreak/>
              <w:t>FTE</w:t>
            </w:r>
          </w:p>
          <w:p w:rsidR="00BB387E" w:rsidRPr="00050A92" w:rsidRDefault="00BB387E" w:rsidP="00355A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BB387E" w:rsidRPr="00A42D69" w:rsidRDefault="00BB387E" w:rsidP="00BB387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  <w:highlight w:val="yellow"/>
              </w:rPr>
            </w:pPr>
            <w:r w:rsidRPr="003D6E3E">
              <w:rPr>
                <w:rFonts w:asciiTheme="minorHAnsi" w:hAnsiTheme="minorHAnsi"/>
                <w:sz w:val="18"/>
                <w:szCs w:val="18"/>
              </w:rPr>
              <w:t>K</w:t>
            </w:r>
            <w:ins w:id="8" w:author="Autor">
              <w:r w:rsidRPr="003D6E3E"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</w:ins>
            <w:r w:rsidRPr="003D6E3E">
              <w:rPr>
                <w:rFonts w:asciiTheme="minorHAnsi" w:hAnsiTheme="minorHAnsi"/>
                <w:sz w:val="18"/>
                <w:szCs w:val="18"/>
              </w:rPr>
              <w:t>dátumu ukončenia prác na projekte</w:t>
            </w:r>
          </w:p>
        </w:tc>
        <w:tc>
          <w:tcPr>
            <w:tcW w:w="1238" w:type="dxa"/>
            <w:shd w:val="clear" w:color="auto" w:fill="FFFFFF" w:themeFill="background1"/>
          </w:tcPr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Bez príznaku</w:t>
            </w:r>
            <w:bookmarkStart w:id="9" w:name="_GoBack"/>
            <w:bookmarkEnd w:id="9"/>
          </w:p>
        </w:tc>
        <w:tc>
          <w:tcPr>
            <w:tcW w:w="1287" w:type="dxa"/>
            <w:shd w:val="clear" w:color="auto" w:fill="FFFFFF" w:themeFill="background1"/>
          </w:tcPr>
          <w:p w:rsidR="00B148EF" w:rsidRPr="00B148EF" w:rsidRDefault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el w:id="10" w:author="Autor"/>
                <w:rFonts w:asciiTheme="minorHAnsi" w:hAnsiTheme="minorHAnsi"/>
                <w:sz w:val="18"/>
                <w:szCs w:val="18"/>
              </w:rPr>
            </w:pPr>
          </w:p>
          <w:p w:rsidR="00B148EF" w:rsidRPr="00B148EF" w:rsidRDefault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el w:id="11" w:author="Autor"/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UR,</w:t>
            </w:r>
            <w:ins w:id="12" w:author="Autor">
              <w:r w:rsidR="00BB387E"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</w:ins>
            <w:r w:rsidR="00BB387E">
              <w:rPr>
                <w:rFonts w:asciiTheme="minorHAnsi" w:hAnsiTheme="minorHAnsi"/>
                <w:sz w:val="18"/>
                <w:szCs w:val="18"/>
              </w:rPr>
              <w:t>RN</w:t>
            </w:r>
          </w:p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áno</w:t>
            </w:r>
          </w:p>
        </w:tc>
      </w:tr>
      <w:tr w:rsidR="000D43B2" w:rsidRPr="00A13B0F" w:rsidTr="00A236E5">
        <w:trPr>
          <w:trHeight w:val="1124"/>
        </w:trPr>
        <w:tc>
          <w:tcPr>
            <w:tcW w:w="1311" w:type="dxa"/>
            <w:shd w:val="clear" w:color="auto" w:fill="FFFFFF" w:themeFill="background1"/>
          </w:tcPr>
          <w:p w:rsidR="00FA4FF4" w:rsidRPr="00590CCE" w:rsidRDefault="00B148EF" w:rsidP="001343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lastRenderedPageBreak/>
              <w:t>A 101</w:t>
            </w:r>
          </w:p>
        </w:tc>
        <w:tc>
          <w:tcPr>
            <w:tcW w:w="1857" w:type="dxa"/>
            <w:shd w:val="clear" w:color="auto" w:fill="FFFFFF" w:themeFill="background1"/>
          </w:tcPr>
          <w:p w:rsidR="00B148EF" w:rsidRPr="00B148EF" w:rsidRDefault="00A73367" w:rsidP="00B148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1343E8">
              <w:rPr>
                <w:rFonts w:asciiTheme="minorHAnsi" w:hAnsiTheme="minorHAnsi"/>
                <w:sz w:val="18"/>
                <w:szCs w:val="18"/>
              </w:rPr>
              <w:t>Počet produktov, ktoré sú pre firmu nové</w:t>
            </w:r>
          </w:p>
        </w:tc>
        <w:tc>
          <w:tcPr>
            <w:tcW w:w="5095" w:type="dxa"/>
            <w:shd w:val="clear" w:color="auto" w:fill="FFFFFF" w:themeFill="background1"/>
          </w:tcPr>
          <w:p w:rsidR="001343E8" w:rsidRPr="001343E8" w:rsidRDefault="001343E8" w:rsidP="001343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343E8">
              <w:rPr>
                <w:rFonts w:asciiTheme="minorHAnsi" w:hAnsiTheme="minorHAnsi"/>
                <w:sz w:val="18"/>
                <w:szCs w:val="18"/>
              </w:rPr>
              <w:t>Ukazovateľ vyjadruje počet produktov, ktoré sú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„nové pre firmu“ v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dôsledku projektu.</w:t>
            </w:r>
          </w:p>
          <w:p w:rsidR="001343E8" w:rsidRPr="001343E8" w:rsidRDefault="001343E8" w:rsidP="001343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343E8">
              <w:rPr>
                <w:rFonts w:asciiTheme="minorHAnsi" w:hAnsiTheme="minorHAnsi"/>
                <w:sz w:val="18"/>
                <w:szCs w:val="18"/>
              </w:rPr>
              <w:t>Produkt je pre firmu nový, ak firma nevyrába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produkt s rovnakou funkcionalitou, alebo ak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technológia výroby je významne odlišná od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technológie už vyrábaných produktov.</w:t>
            </w:r>
          </w:p>
          <w:p w:rsidR="001343E8" w:rsidRPr="001343E8" w:rsidRDefault="001343E8" w:rsidP="001343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343E8">
              <w:rPr>
                <w:rFonts w:asciiTheme="minorHAnsi" w:hAnsiTheme="minorHAnsi"/>
                <w:sz w:val="18"/>
                <w:szCs w:val="18"/>
              </w:rPr>
              <w:t>Jedná sa o vznik nového výrobku alebo služby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(produktu), resp. podstatnú zmenu (vylepšenie)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produktu spočívajúcu v jeho výrazne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zdokonalených vlastnostiach alebo účele využitia.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Charakteristiky inovovaného produktu sa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významne líšia od predchádzajúcich produktov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užívateľa. Zahŕňajú sa sem významné zmeny najmä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kvalitatívnych charakteristík, t. j. technických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špecifikácií, komponentov a materiálov,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začleneného softvéru, užívateľskej prijateľnosti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alebo iných funkčných alebo užívateľských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charakteristík. Za inovovaný produkt sa nepovažuje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zmena estetických charakteristík.</w:t>
            </w:r>
          </w:p>
          <w:p w:rsidR="001343E8" w:rsidRPr="00CD5E07" w:rsidRDefault="001343E8" w:rsidP="001343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343E8">
              <w:rPr>
                <w:rFonts w:asciiTheme="minorHAnsi" w:hAnsiTheme="minorHAnsi"/>
                <w:sz w:val="18"/>
                <w:szCs w:val="18"/>
              </w:rPr>
              <w:t>Produkt môže byť hmotný aj nehmotný, t. j. môže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/>
                <w:sz w:val="18"/>
                <w:szCs w:val="18"/>
              </w:rPr>
              <w:t>ísť o výrobok aj službu.</w:t>
            </w:r>
          </w:p>
        </w:tc>
        <w:tc>
          <w:tcPr>
            <w:tcW w:w="1023" w:type="dxa"/>
            <w:shd w:val="clear" w:color="auto" w:fill="FFFFFF" w:themeFill="background1"/>
          </w:tcPr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13" w:author="Autor"/>
                <w:del w:id="14" w:author="Autor"/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Počet</w:t>
            </w:r>
          </w:p>
          <w:p w:rsidR="00FA4FF4" w:rsidRPr="00590CCE" w:rsidRDefault="00FA4FF4" w:rsidP="00BB38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K dátumu ukončenia prác na projekte</w:t>
            </w:r>
          </w:p>
        </w:tc>
        <w:tc>
          <w:tcPr>
            <w:tcW w:w="1238" w:type="dxa"/>
            <w:shd w:val="clear" w:color="auto" w:fill="FFFFFF" w:themeFill="background1"/>
          </w:tcPr>
          <w:p w:rsidR="00B148EF" w:rsidRPr="00B148EF" w:rsidRDefault="001343E8" w:rsidP="00B148E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</w:t>
            </w:r>
            <w:r w:rsidR="00B148EF" w:rsidRPr="00B148EF">
              <w:rPr>
                <w:rFonts w:asciiTheme="minorHAnsi" w:hAnsiTheme="minorHAnsi"/>
                <w:sz w:val="18"/>
                <w:szCs w:val="18"/>
              </w:rPr>
              <w:t xml:space="preserve"> príznak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</w:p>
        </w:tc>
        <w:tc>
          <w:tcPr>
            <w:tcW w:w="1287" w:type="dxa"/>
            <w:shd w:val="clear" w:color="auto" w:fill="FFFFFF" w:themeFill="background1"/>
          </w:tcPr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el w:id="15" w:author="Autor"/>
                <w:rFonts w:asciiTheme="minorHAnsi" w:hAnsiTheme="minorHAnsi"/>
                <w:sz w:val="18"/>
                <w:szCs w:val="18"/>
              </w:rPr>
            </w:pPr>
          </w:p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el w:id="16" w:author="Autor"/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UR, RN</w:t>
            </w:r>
          </w:p>
          <w:p w:rsid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B148EF" w:rsidRPr="00D75E76" w:rsidRDefault="00B148EF" w:rsidP="00B148E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75E76">
              <w:rPr>
                <w:rFonts w:asciiTheme="minorHAnsi" w:hAnsiTheme="minorHAnsi"/>
                <w:sz w:val="18"/>
                <w:szCs w:val="18"/>
              </w:rPr>
              <w:t>Výber z ukazovateľov 101 alebo 102 - povinne</w:t>
            </w:r>
          </w:p>
        </w:tc>
      </w:tr>
      <w:tr w:rsidR="00A236E5" w:rsidRPr="00A42D69" w:rsidTr="00A236E5">
        <w:trPr>
          <w:trHeight w:val="282"/>
        </w:trPr>
        <w:tc>
          <w:tcPr>
            <w:tcW w:w="1311" w:type="dxa"/>
            <w:shd w:val="clear" w:color="auto" w:fill="FFFFFF" w:themeFill="background1"/>
          </w:tcPr>
          <w:p w:rsidR="00A236E5" w:rsidRPr="00590CCE" w:rsidRDefault="00D618ED" w:rsidP="00A236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18ED">
              <w:rPr>
                <w:rFonts w:asciiTheme="minorHAnsi" w:hAnsiTheme="minorHAnsi"/>
                <w:sz w:val="18"/>
                <w:szCs w:val="18"/>
              </w:rPr>
              <w:t>A 102</w:t>
            </w:r>
          </w:p>
        </w:tc>
        <w:tc>
          <w:tcPr>
            <w:tcW w:w="1857" w:type="dxa"/>
            <w:shd w:val="clear" w:color="auto" w:fill="FFFFFF" w:themeFill="background1"/>
          </w:tcPr>
          <w:p w:rsidR="00A236E5" w:rsidRPr="00590CCE" w:rsidRDefault="00A236E5" w:rsidP="00A236E5">
            <w:pPr>
              <w:tabs>
                <w:tab w:val="right" w:pos="8505"/>
              </w:tabs>
              <w:autoSpaceDE w:val="0"/>
              <w:autoSpaceDN w:val="0"/>
              <w:adjustRightInd w:val="0"/>
              <w:spacing w:before="120" w:after="120"/>
              <w:ind w:left="850" w:right="567" w:hanging="850"/>
              <w:rPr>
                <w:rFonts w:asciiTheme="minorHAnsi" w:hAnsiTheme="minorHAnsi"/>
                <w:sz w:val="18"/>
                <w:szCs w:val="18"/>
              </w:rPr>
            </w:pPr>
            <w:r w:rsidRPr="001343E8">
              <w:rPr>
                <w:rFonts w:asciiTheme="minorHAnsi" w:hAnsiTheme="minorHAnsi"/>
                <w:sz w:val="18"/>
                <w:szCs w:val="18"/>
              </w:rPr>
              <w:t>Počet produktov, ktoré sú pre trh nové</w:t>
            </w:r>
          </w:p>
        </w:tc>
        <w:tc>
          <w:tcPr>
            <w:tcW w:w="5095" w:type="dxa"/>
            <w:shd w:val="clear" w:color="auto" w:fill="FFFFFF" w:themeFill="background1"/>
          </w:tcPr>
          <w:p w:rsidR="004C4ACA" w:rsidRDefault="00A236E5">
            <w:pPr>
              <w:tabs>
                <w:tab w:val="right" w:pos="8505"/>
              </w:tabs>
              <w:autoSpaceDE w:val="0"/>
              <w:autoSpaceDN w:val="0"/>
              <w:adjustRightInd w:val="0"/>
              <w:spacing w:before="120" w:after="120"/>
              <w:ind w:left="850" w:right="567" w:hanging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1343E8">
              <w:rPr>
                <w:rFonts w:asciiTheme="minorHAnsi" w:hAnsiTheme="minorHAnsi" w:cstheme="minorHAnsi"/>
                <w:sz w:val="18"/>
                <w:szCs w:val="18"/>
              </w:rPr>
              <w:t>Merateľný ukazovateľ vyjadruje počet produktov,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 w:cstheme="minorHAnsi"/>
                <w:sz w:val="18"/>
                <w:szCs w:val="18"/>
              </w:rPr>
              <w:t>ktoré sú „nové pre trh“ v dôsledku realizácie aktivít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 w:cstheme="minorHAnsi"/>
                <w:sz w:val="18"/>
                <w:szCs w:val="18"/>
              </w:rPr>
              <w:t>projektu. Produkt môže byť hmotný aj nehmotný,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 w:cstheme="minorHAnsi"/>
                <w:sz w:val="18"/>
                <w:szCs w:val="18"/>
              </w:rPr>
              <w:t>t. j. môže ísť o výrobok alebo službu.</w:t>
            </w:r>
          </w:p>
          <w:p w:rsidR="00A236E5" w:rsidRPr="001343E8" w:rsidRDefault="00A236E5" w:rsidP="00A236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343E8">
              <w:rPr>
                <w:rFonts w:asciiTheme="minorHAnsi" w:hAnsiTheme="minorHAnsi" w:cstheme="minorHAnsi"/>
                <w:sz w:val="18"/>
                <w:szCs w:val="18"/>
              </w:rPr>
              <w:t>Jedná sa o nasledovné typy produktov (výrobkov,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 w:cstheme="minorHAnsi"/>
                <w:sz w:val="18"/>
                <w:szCs w:val="18"/>
              </w:rPr>
              <w:t>služieb, technológií):</w:t>
            </w:r>
          </w:p>
          <w:p w:rsidR="00B148EF" w:rsidRDefault="00D618ED" w:rsidP="00B148EF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5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18ED">
              <w:rPr>
                <w:rFonts w:asciiTheme="minorHAnsi" w:hAnsiTheme="minorHAnsi" w:cstheme="minorHAnsi"/>
                <w:sz w:val="18"/>
                <w:szCs w:val="18"/>
              </w:rPr>
              <w:t>nový produkt je nový pre trh, ak neexistuje iný produkt dostupný na trhu s rovnakou funkcionalitou, alebo ak je produkt vyrábaný výrazne odlišnou technológiu ako produkty dostupné na trhu,</w:t>
            </w:r>
          </w:p>
          <w:p w:rsidR="00B148EF" w:rsidRDefault="00D618ED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5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18ED">
              <w:rPr>
                <w:rFonts w:asciiTheme="minorHAnsi" w:hAnsiTheme="minorHAnsi" w:cstheme="minorHAnsi"/>
                <w:sz w:val="18"/>
                <w:szCs w:val="18"/>
              </w:rPr>
              <w:t>inovovaný existujúci produkt je podstatne zmenený produkt spočívajúci v jeho výrazne zdokonalených vlastnostiach, alebo účele využitia, prípadne spôsobe výroby. Charakteristiky inovovaného produktu sa významne líšia od iných produktov dostupných na trhu.</w:t>
            </w:r>
          </w:p>
          <w:p w:rsidR="00A236E5" w:rsidRPr="00EC385C" w:rsidRDefault="00A236E5" w:rsidP="00A236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343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Trh produktov vzniknutých v rámci podporených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 w:cstheme="minorHAnsi"/>
                <w:sz w:val="18"/>
                <w:szCs w:val="18"/>
              </w:rPr>
              <w:t>projektov si definuje užívateľ samostatne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 w:cstheme="minorHAnsi"/>
                <w:sz w:val="18"/>
                <w:szCs w:val="18"/>
              </w:rPr>
              <w:t>základe povahy produktu realizovaného 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343E8">
              <w:rPr>
                <w:rFonts w:asciiTheme="minorHAnsi" w:hAnsiTheme="minorHAnsi" w:cstheme="minorHAnsi"/>
                <w:sz w:val="18"/>
                <w:szCs w:val="18"/>
              </w:rPr>
              <w:t>rámci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3E8">
              <w:rPr>
                <w:rFonts w:asciiTheme="minorHAnsi" w:hAnsiTheme="minorHAnsi" w:cstheme="minorHAnsi"/>
                <w:sz w:val="18"/>
                <w:szCs w:val="18"/>
              </w:rPr>
              <w:t>podporeného projektu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343E8">
              <w:rPr>
                <w:rFonts w:asciiTheme="minorHAnsi" w:hAnsiTheme="minorHAnsi" w:cstheme="minorHAnsi"/>
                <w:sz w:val="18"/>
                <w:szCs w:val="18"/>
              </w:rPr>
              <w:t>prevládajúcej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0CCE">
              <w:rPr>
                <w:rFonts w:asciiTheme="minorHAnsi" w:hAnsiTheme="minorHAnsi" w:cstheme="minorHAnsi"/>
                <w:sz w:val="18"/>
                <w:szCs w:val="18"/>
              </w:rPr>
              <w:t>hospodárskej aktivity podniku. Trh môže byť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0CCE">
              <w:rPr>
                <w:rFonts w:asciiTheme="minorHAnsi" w:hAnsiTheme="minorHAnsi" w:cstheme="minorHAnsi"/>
                <w:sz w:val="18"/>
                <w:szCs w:val="18"/>
              </w:rPr>
              <w:t>národný, vnútorný trh EÚ, alebo trhy tretích krajín</w:t>
            </w:r>
          </w:p>
        </w:tc>
        <w:tc>
          <w:tcPr>
            <w:tcW w:w="1023" w:type="dxa"/>
            <w:shd w:val="clear" w:color="auto" w:fill="FFFFFF" w:themeFill="background1"/>
          </w:tcPr>
          <w:p w:rsidR="00B148EF" w:rsidRDefault="00D618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17" w:author="Autor"/>
                <w:del w:id="18" w:author="Autor"/>
                <w:rFonts w:asciiTheme="minorHAnsi" w:hAnsiTheme="minorHAnsi"/>
                <w:sz w:val="18"/>
                <w:szCs w:val="18"/>
              </w:rPr>
            </w:pPr>
            <w:r w:rsidRPr="00D618ED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Počet </w:t>
            </w:r>
          </w:p>
          <w:p w:rsidR="00A236E5" w:rsidRPr="00A236E5" w:rsidRDefault="00A236E5" w:rsidP="00A236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B148EF" w:rsidRPr="00B148EF" w:rsidRDefault="00D618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618ED">
              <w:rPr>
                <w:rFonts w:asciiTheme="minorHAnsi" w:hAnsiTheme="minorHAnsi"/>
                <w:sz w:val="18"/>
                <w:szCs w:val="18"/>
              </w:rPr>
              <w:t>K dátumu ukončenia prác na projekte</w:t>
            </w:r>
          </w:p>
        </w:tc>
        <w:tc>
          <w:tcPr>
            <w:tcW w:w="1238" w:type="dxa"/>
            <w:shd w:val="clear" w:color="auto" w:fill="FFFFFF" w:themeFill="background1"/>
          </w:tcPr>
          <w:p w:rsidR="00A236E5" w:rsidRPr="00A13B0F" w:rsidRDefault="00A236E5" w:rsidP="00A236E5">
            <w:pPr>
              <w:autoSpaceDE w:val="0"/>
              <w:autoSpaceDN w:val="0"/>
              <w:adjustRightInd w:val="0"/>
              <w:spacing w:before="120" w:after="120"/>
              <w:rPr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</w:t>
            </w:r>
            <w:r w:rsidRPr="003D6E3E">
              <w:rPr>
                <w:rFonts w:asciiTheme="minorHAnsi" w:hAnsiTheme="minorHAnsi"/>
                <w:sz w:val="18"/>
                <w:szCs w:val="18"/>
              </w:rPr>
              <w:t xml:space="preserve"> príznak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</w:p>
        </w:tc>
        <w:tc>
          <w:tcPr>
            <w:tcW w:w="1287" w:type="dxa"/>
            <w:shd w:val="clear" w:color="auto" w:fill="FFFFFF" w:themeFill="background1"/>
          </w:tcPr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el w:id="19" w:author="Autor"/>
                <w:rFonts w:asciiTheme="minorHAnsi" w:hAnsiTheme="minorHAnsi"/>
                <w:sz w:val="18"/>
                <w:szCs w:val="18"/>
              </w:rPr>
            </w:pPr>
          </w:p>
          <w:p w:rsidR="00B148EF" w:rsidRP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el w:id="20" w:author="Autor"/>
                <w:rFonts w:asciiTheme="minorHAnsi" w:hAnsiTheme="minorHAnsi"/>
                <w:sz w:val="18"/>
                <w:szCs w:val="18"/>
              </w:rPr>
            </w:pPr>
            <w:r w:rsidRPr="00B148EF">
              <w:rPr>
                <w:rFonts w:asciiTheme="minorHAnsi" w:hAnsiTheme="minorHAnsi"/>
                <w:sz w:val="18"/>
                <w:szCs w:val="18"/>
              </w:rPr>
              <w:t>UR, RN</w:t>
            </w:r>
          </w:p>
          <w:p w:rsidR="00B148EF" w:rsidRDefault="00B148EF" w:rsidP="00B148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A236E5" w:rsidRPr="00A236E5" w:rsidRDefault="00B148EF" w:rsidP="00A236E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  <w:highlight w:val="yellow"/>
              </w:rPr>
            </w:pPr>
            <w:r w:rsidRPr="00D75E76">
              <w:rPr>
                <w:sz w:val="18"/>
                <w:szCs w:val="18"/>
              </w:rPr>
              <w:t>Výber z ukazovateľov 101 alebo 102 - po</w:t>
            </w:r>
            <w:r w:rsidRPr="00D75E76">
              <w:rPr>
                <w:rFonts w:ascii="Arial" w:hAnsi="Arial" w:cs="Arial"/>
                <w:sz w:val="18"/>
                <w:szCs w:val="18"/>
              </w:rPr>
              <w:t>vinne</w:t>
            </w:r>
          </w:p>
        </w:tc>
      </w:tr>
    </w:tbl>
    <w:p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:rsidR="00CF14C5" w:rsidRDefault="00840492" w:rsidP="00CF14C5">
      <w:pPr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:rsidR="001F568D" w:rsidRPr="001A6EA1" w:rsidRDefault="00535633" w:rsidP="001A6EA1">
      <w:pPr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:rsidR="00CF14C5" w:rsidRDefault="001A6EA1" w:rsidP="00CF14C5">
      <w:pPr>
        <w:ind w:left="-426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  <w:r w:rsidR="00D0195E">
        <w:rPr>
          <w:rFonts w:asciiTheme="minorHAnsi" w:hAnsiTheme="minorHAnsi"/>
        </w:rPr>
        <w:t xml:space="preserve"> </w:t>
      </w:r>
    </w:p>
    <w:sectPr w:rsidR="00CF14C5" w:rsidSect="00D0195E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498491" w15:done="0"/>
  <w15:commentEx w15:paraId="7F6FA0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498491" w16cid:durableId="2070A97A"/>
  <w16cid:commentId w16cid:paraId="7F6FA0CA" w16cid:durableId="2070A9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0D" w:rsidRDefault="0026030D">
      <w:r>
        <w:separator/>
      </w:r>
    </w:p>
  </w:endnote>
  <w:endnote w:type="continuationSeparator" w:id="0">
    <w:p w:rsidR="0026030D" w:rsidRDefault="0026030D">
      <w:r>
        <w:continuationSeparator/>
      </w:r>
    </w:p>
  </w:endnote>
  <w:endnote w:type="continuationNotice" w:id="1">
    <w:p w:rsidR="0026030D" w:rsidRDefault="002603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0D" w:rsidRDefault="0026030D">
      <w:r>
        <w:separator/>
      </w:r>
    </w:p>
  </w:footnote>
  <w:footnote w:type="continuationSeparator" w:id="0">
    <w:p w:rsidR="0026030D" w:rsidRDefault="0026030D">
      <w:r>
        <w:continuationSeparator/>
      </w:r>
    </w:p>
  </w:footnote>
  <w:footnote w:type="continuationNotice" w:id="1">
    <w:p w:rsidR="0026030D" w:rsidRDefault="0026030D"/>
  </w:footnote>
  <w:footnote w:id="2">
    <w:p w:rsidR="00A673C8" w:rsidRPr="001A6EA1" w:rsidRDefault="00A673C8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:rsidR="00A673C8" w:rsidRPr="001A6EA1" w:rsidRDefault="00A673C8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C8" w:rsidRPr="005E6B6E" w:rsidRDefault="00A673C8" w:rsidP="005E6B6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65F3B"/>
    <w:multiLevelType w:val="hybridMultilevel"/>
    <w:tmpl w:val="ECD8A1B6"/>
    <w:lvl w:ilvl="0" w:tplc="9F32B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F3034"/>
    <w:multiLevelType w:val="hybridMultilevel"/>
    <w:tmpl w:val="04AE07C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7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29"/>
  </w:num>
  <w:num w:numId="12">
    <w:abstractNumId w:val="25"/>
  </w:num>
  <w:num w:numId="13">
    <w:abstractNumId w:val="19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8"/>
  </w:num>
  <w:num w:numId="21">
    <w:abstractNumId w:val="22"/>
  </w:num>
  <w:num w:numId="22">
    <w:abstractNumId w:val="16"/>
  </w:num>
  <w:num w:numId="23">
    <w:abstractNumId w:val="34"/>
  </w:num>
  <w:num w:numId="24">
    <w:abstractNumId w:val="11"/>
  </w:num>
  <w:num w:numId="25">
    <w:abstractNumId w:val="18"/>
  </w:num>
  <w:num w:numId="26">
    <w:abstractNumId w:val="2"/>
  </w:num>
  <w:num w:numId="27">
    <w:abstractNumId w:val="32"/>
  </w:num>
  <w:num w:numId="28">
    <w:abstractNumId w:val="36"/>
  </w:num>
  <w:num w:numId="29">
    <w:abstractNumId w:val="31"/>
  </w:num>
  <w:num w:numId="30">
    <w:abstractNumId w:val="33"/>
  </w:num>
  <w:num w:numId="31">
    <w:abstractNumId w:val="30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35"/>
  </w:num>
  <w:num w:numId="39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A92"/>
    <w:rsid w:val="00050DA8"/>
    <w:rsid w:val="00051ACF"/>
    <w:rsid w:val="00051C83"/>
    <w:rsid w:val="00052F5F"/>
    <w:rsid w:val="000537D1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FFC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43B2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43E8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517D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4DD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30D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95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5A33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4ACA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2FC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49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0CCE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2DA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3FE6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71F25"/>
    <w:rsid w:val="00772ADF"/>
    <w:rsid w:val="007737D7"/>
    <w:rsid w:val="007738F7"/>
    <w:rsid w:val="0077442F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6E7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5166"/>
    <w:rsid w:val="008663F9"/>
    <w:rsid w:val="00866E72"/>
    <w:rsid w:val="008672C7"/>
    <w:rsid w:val="00870417"/>
    <w:rsid w:val="0087121B"/>
    <w:rsid w:val="0087201F"/>
    <w:rsid w:val="00873029"/>
    <w:rsid w:val="008735AD"/>
    <w:rsid w:val="0087497A"/>
    <w:rsid w:val="00876FA8"/>
    <w:rsid w:val="008803EE"/>
    <w:rsid w:val="00880EB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AE8"/>
    <w:rsid w:val="008A11BD"/>
    <w:rsid w:val="008A2593"/>
    <w:rsid w:val="008A3872"/>
    <w:rsid w:val="008A425D"/>
    <w:rsid w:val="008A5A2D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147A"/>
    <w:rsid w:val="008D29F7"/>
    <w:rsid w:val="008D39F3"/>
    <w:rsid w:val="008D420A"/>
    <w:rsid w:val="008D4E3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3B0F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36E5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3C8"/>
    <w:rsid w:val="00A67BCB"/>
    <w:rsid w:val="00A71D95"/>
    <w:rsid w:val="00A72C30"/>
    <w:rsid w:val="00A73367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48EF"/>
    <w:rsid w:val="00B157AD"/>
    <w:rsid w:val="00B1679E"/>
    <w:rsid w:val="00B16BC2"/>
    <w:rsid w:val="00B235DA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3C54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4ACF"/>
    <w:rsid w:val="00B766C0"/>
    <w:rsid w:val="00B77015"/>
    <w:rsid w:val="00B77458"/>
    <w:rsid w:val="00B7792A"/>
    <w:rsid w:val="00B805E3"/>
    <w:rsid w:val="00B811EA"/>
    <w:rsid w:val="00B81F28"/>
    <w:rsid w:val="00B840C7"/>
    <w:rsid w:val="00B85396"/>
    <w:rsid w:val="00B85900"/>
    <w:rsid w:val="00B87829"/>
    <w:rsid w:val="00B87CD7"/>
    <w:rsid w:val="00B902F2"/>
    <w:rsid w:val="00B91BBD"/>
    <w:rsid w:val="00B92908"/>
    <w:rsid w:val="00B92EE0"/>
    <w:rsid w:val="00B9674B"/>
    <w:rsid w:val="00B97332"/>
    <w:rsid w:val="00BA2C4F"/>
    <w:rsid w:val="00BA2F3A"/>
    <w:rsid w:val="00BA4F5E"/>
    <w:rsid w:val="00BA6B8A"/>
    <w:rsid w:val="00BA7127"/>
    <w:rsid w:val="00BB01DC"/>
    <w:rsid w:val="00BB254F"/>
    <w:rsid w:val="00BB30C2"/>
    <w:rsid w:val="00BB387E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9A2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5E07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195E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18ED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5E76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86C9C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385C"/>
    <w:rsid w:val="00EC47F8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E60C9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702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4FF4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A74980"/>
    <w:rsid w:val="000D0DF6"/>
    <w:rsid w:val="002D2B12"/>
    <w:rsid w:val="002D7000"/>
    <w:rsid w:val="00622C09"/>
    <w:rsid w:val="006E2383"/>
    <w:rsid w:val="00820D11"/>
    <w:rsid w:val="00A04AB8"/>
    <w:rsid w:val="00A74980"/>
    <w:rsid w:val="00B62629"/>
    <w:rsid w:val="00C31B9D"/>
    <w:rsid w:val="00C40C5F"/>
    <w:rsid w:val="00C92A1F"/>
    <w:rsid w:val="00CA2517"/>
    <w:rsid w:val="00CD6105"/>
    <w:rsid w:val="00D36CC5"/>
    <w:rsid w:val="00DB3628"/>
    <w:rsid w:val="00E6553F"/>
    <w:rsid w:val="00F5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1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40C5F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3A91-71E0-4C0C-8C93-AE1C33C2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2019-04-16T13:09:00Z</dcterms:created>
  <dcterms:modified xsi:type="dcterms:W3CDTF">2019-05-06T12:16:00Z</dcterms:modified>
</cp:coreProperties>
</file>